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DE" w:rsidRDefault="002838DE" w:rsidP="00B649FC">
      <w:pPr>
        <w:jc w:val="center"/>
        <w:rPr>
          <w:b/>
          <w:i/>
          <w:sz w:val="28"/>
          <w:szCs w:val="28"/>
          <w:u w:val="single"/>
        </w:rPr>
      </w:pPr>
    </w:p>
    <w:p w:rsidR="005233E7" w:rsidRDefault="005233E7" w:rsidP="00B649FC">
      <w:pPr>
        <w:jc w:val="center"/>
        <w:rPr>
          <w:b/>
          <w:i/>
          <w:sz w:val="28"/>
          <w:szCs w:val="28"/>
          <w:u w:val="single"/>
        </w:rPr>
      </w:pPr>
      <w:r>
        <w:rPr>
          <w:b/>
          <w:i/>
          <w:sz w:val="28"/>
          <w:szCs w:val="28"/>
          <w:u w:val="single"/>
        </w:rPr>
        <w:t>FUNCTIONAL PROPERTIES OF PROTEIN</w:t>
      </w:r>
    </w:p>
    <w:p w:rsidR="00DF20CC" w:rsidRDefault="005233E7" w:rsidP="00B649FC">
      <w:pPr>
        <w:jc w:val="center"/>
        <w:rPr>
          <w:b/>
          <w:i/>
          <w:sz w:val="28"/>
          <w:szCs w:val="28"/>
          <w:u w:val="single"/>
        </w:rPr>
      </w:pPr>
      <w:r>
        <w:rPr>
          <w:b/>
          <w:i/>
          <w:sz w:val="28"/>
          <w:szCs w:val="28"/>
          <w:u w:val="single"/>
        </w:rPr>
        <w:t>Coagulation/Thickening</w:t>
      </w:r>
    </w:p>
    <w:p w:rsidR="00DF20CC" w:rsidRDefault="00DF20CC" w:rsidP="00DF20CC">
      <w:pPr>
        <w:pStyle w:val="NormalWeb"/>
        <w:shd w:val="clear" w:color="auto" w:fill="FFFFFF"/>
        <w:spacing w:before="0" w:beforeAutospacing="0" w:after="150" w:afterAutospacing="0"/>
        <w:rPr>
          <w:rFonts w:ascii="Helvetica" w:hAnsi="Helvetica"/>
          <w:color w:val="000000"/>
          <w:sz w:val="23"/>
          <w:szCs w:val="23"/>
        </w:rPr>
      </w:pPr>
      <w:r>
        <w:rPr>
          <w:rFonts w:ascii="Helvetica" w:hAnsi="Helvetica"/>
          <w:color w:val="000000"/>
          <w:sz w:val="23"/>
          <w:szCs w:val="23"/>
        </w:rPr>
        <w:t>Coagulation indicates a change from a fluid to a solid or semisolid (gel) state. The success of many cooked foods depends on the coagulative properties of proteins, particularly the irreversible coagulative properties of egg proteins. The property is one of the egg’s most important functional benefits for food formulators, as it enables eggs to bind foods together, thicken applications, such as custards, omelets and puddings or positively benefit the crumb and structure of baked goods, such as cakes and cookies.</w:t>
      </w:r>
      <w:r>
        <w:rPr>
          <w:rFonts w:ascii="Helvetica" w:hAnsi="Helvetica"/>
          <w:color w:val="000000"/>
          <w:sz w:val="17"/>
          <w:szCs w:val="17"/>
          <w:vertAlign w:val="superscript"/>
        </w:rPr>
        <w:t>1</w:t>
      </w:r>
    </w:p>
    <w:p w:rsidR="00DF20CC" w:rsidRDefault="00DF20CC" w:rsidP="00DF20CC">
      <w:pPr>
        <w:pStyle w:val="NormalWeb"/>
        <w:shd w:val="clear" w:color="auto" w:fill="FFFFFF"/>
        <w:spacing w:before="0" w:beforeAutospacing="0" w:after="150" w:afterAutospacing="0"/>
        <w:rPr>
          <w:rFonts w:ascii="Helvetica" w:hAnsi="Helvetica"/>
          <w:color w:val="000000"/>
          <w:sz w:val="23"/>
          <w:szCs w:val="23"/>
        </w:rPr>
      </w:pPr>
      <w:r>
        <w:rPr>
          <w:rFonts w:ascii="Helvetica" w:hAnsi="Helvetica"/>
          <w:color w:val="000000"/>
          <w:sz w:val="23"/>
          <w:szCs w:val="23"/>
        </w:rPr>
        <w:t>In cookie formulations, for example, egg proteins permeate the dough and coagulate “contributing rigidity to the crumb and assisting the gluten to hold the volume attained.”</w:t>
      </w:r>
      <w:r>
        <w:rPr>
          <w:rFonts w:ascii="Helvetica" w:hAnsi="Helvetica"/>
          <w:color w:val="000000"/>
          <w:sz w:val="17"/>
          <w:szCs w:val="17"/>
          <w:vertAlign w:val="superscript"/>
        </w:rPr>
        <w:t>2</w:t>
      </w:r>
      <w:r>
        <w:rPr>
          <w:rFonts w:ascii="Helvetica" w:hAnsi="Helvetica"/>
          <w:color w:val="000000"/>
          <w:sz w:val="23"/>
          <w:szCs w:val="23"/>
        </w:rPr>
        <w:t> In a custard or pudding, this coagulative property is responsible for the custard texture and mouthfeel. As one source says, “Eggs are the main thickener in most custard and the yolks make them smooth and rich.”</w:t>
      </w:r>
      <w:r>
        <w:rPr>
          <w:rFonts w:ascii="Helvetica" w:hAnsi="Helvetica"/>
          <w:color w:val="000000"/>
          <w:sz w:val="17"/>
          <w:szCs w:val="17"/>
          <w:vertAlign w:val="superscript"/>
        </w:rPr>
        <w:t>3</w:t>
      </w:r>
      <w:r>
        <w:rPr>
          <w:rFonts w:ascii="Helvetica" w:hAnsi="Helvetica"/>
          <w:color w:val="000000"/>
          <w:sz w:val="23"/>
          <w:szCs w:val="23"/>
        </w:rPr>
        <w:t> Starch is often added to custard to slow the process of coagulation to help prevent overcooking the mixture.</w:t>
      </w:r>
    </w:p>
    <w:p w:rsidR="00DF20CC" w:rsidRDefault="00DF20CC" w:rsidP="00DF20CC">
      <w:pPr>
        <w:pStyle w:val="NormalWeb"/>
        <w:shd w:val="clear" w:color="auto" w:fill="FFFFFF"/>
        <w:spacing w:before="0" w:beforeAutospacing="0" w:after="150" w:afterAutospacing="0"/>
        <w:rPr>
          <w:rFonts w:ascii="Helvetica" w:hAnsi="Helvetica"/>
          <w:color w:val="000000"/>
          <w:sz w:val="23"/>
          <w:szCs w:val="23"/>
        </w:rPr>
      </w:pPr>
      <w:r>
        <w:rPr>
          <w:rFonts w:ascii="Helvetica" w:hAnsi="Helvetica"/>
          <w:color w:val="000000"/>
          <w:sz w:val="23"/>
          <w:szCs w:val="23"/>
        </w:rPr>
        <w:t>Egg proteins denature and coagulate over a wide temperature range. Natural protein consists of complex, folded and coiled individual molecules. Loose bonds across the folds and coils hold each protein molecule in a tight, separate unit. These bonds can be disrupted when exposed to heat or acid, or by physical means such as whipping, causing the protein to denature.</w:t>
      </w:r>
    </w:p>
    <w:p w:rsidR="00DF20CC" w:rsidRDefault="00DF20CC" w:rsidP="00DF20CC">
      <w:pPr>
        <w:pStyle w:val="NormalWeb"/>
        <w:shd w:val="clear" w:color="auto" w:fill="FFFFFF"/>
        <w:spacing w:before="0" w:beforeAutospacing="0" w:after="150" w:afterAutospacing="0"/>
        <w:rPr>
          <w:rFonts w:ascii="Helvetica" w:hAnsi="Helvetica"/>
          <w:color w:val="000000"/>
          <w:sz w:val="23"/>
          <w:szCs w:val="23"/>
        </w:rPr>
      </w:pPr>
      <w:r>
        <w:rPr>
          <w:rFonts w:ascii="Helvetica" w:hAnsi="Helvetica"/>
          <w:color w:val="000000"/>
          <w:sz w:val="23"/>
          <w:szCs w:val="23"/>
        </w:rPr>
        <w:t>Coagulation or gelation in eggs can be achieved by several different means, including heat (protein denaturation), mechanical (beating or chipping), sugar (raises the temperature for coagulation), acids (decrease temperature where coagulation is achieved), alkali (high alkali can induce gelling of egg white).</w:t>
      </w:r>
      <w:r>
        <w:rPr>
          <w:rFonts w:ascii="Helvetica" w:hAnsi="Helvetica"/>
          <w:color w:val="000000"/>
          <w:sz w:val="17"/>
          <w:szCs w:val="17"/>
          <w:vertAlign w:val="superscript"/>
        </w:rPr>
        <w:t>4, 7</w:t>
      </w:r>
    </w:p>
    <w:p w:rsidR="00DF20CC" w:rsidRDefault="00DF20CC" w:rsidP="00DF20CC">
      <w:pPr>
        <w:pStyle w:val="NormalWeb"/>
        <w:shd w:val="clear" w:color="auto" w:fill="FFFFFF"/>
        <w:spacing w:before="0" w:beforeAutospacing="0" w:after="150" w:afterAutospacing="0"/>
        <w:rPr>
          <w:rFonts w:ascii="Helvetica" w:hAnsi="Helvetica"/>
          <w:color w:val="000000"/>
          <w:sz w:val="23"/>
          <w:szCs w:val="23"/>
        </w:rPr>
      </w:pPr>
      <w:r>
        <w:rPr>
          <w:rFonts w:ascii="Helvetica" w:hAnsi="Helvetica"/>
          <w:color w:val="000000"/>
          <w:sz w:val="23"/>
          <w:szCs w:val="23"/>
        </w:rPr>
        <w:t>When two unfolded protein molecules with their oppositely charged ends approach each other, the molecules unite. Essentially, millions of protein molecules join in a three-dimensional network, or simply, they coagulate, causing the egg product to change from a liquid to a semisolid or solid.</w:t>
      </w:r>
      <w:r>
        <w:rPr>
          <w:rFonts w:ascii="Helvetica" w:hAnsi="Helvetica"/>
          <w:color w:val="000000"/>
          <w:sz w:val="17"/>
          <w:szCs w:val="17"/>
          <w:vertAlign w:val="superscript"/>
        </w:rPr>
        <w:t>7</w:t>
      </w:r>
    </w:p>
    <w:p w:rsidR="00DF20CC" w:rsidRDefault="00DF20CC" w:rsidP="00DF20CC">
      <w:pPr>
        <w:pStyle w:val="NormalWeb"/>
        <w:shd w:val="clear" w:color="auto" w:fill="FFFFFF"/>
        <w:spacing w:before="0" w:beforeAutospacing="0" w:after="150" w:afterAutospacing="0"/>
        <w:rPr>
          <w:rFonts w:ascii="Helvetica" w:hAnsi="Helvetica"/>
          <w:color w:val="000000"/>
          <w:sz w:val="23"/>
          <w:szCs w:val="23"/>
        </w:rPr>
      </w:pPr>
      <w:r>
        <w:rPr>
          <w:rFonts w:ascii="Helvetica" w:hAnsi="Helvetica"/>
          <w:color w:val="000000"/>
          <w:sz w:val="23"/>
          <w:szCs w:val="23"/>
        </w:rPr>
        <w:t xml:space="preserve">Coagulation influences egg products’ ability to foam, seal, </w:t>
      </w:r>
      <w:proofErr w:type="gramStart"/>
      <w:r>
        <w:rPr>
          <w:rFonts w:ascii="Helvetica" w:hAnsi="Helvetica"/>
          <w:color w:val="000000"/>
          <w:sz w:val="23"/>
          <w:szCs w:val="23"/>
        </w:rPr>
        <w:t>thicken</w:t>
      </w:r>
      <w:proofErr w:type="gramEnd"/>
      <w:r>
        <w:rPr>
          <w:rFonts w:ascii="Helvetica" w:hAnsi="Helvetica"/>
          <w:color w:val="000000"/>
          <w:sz w:val="23"/>
          <w:szCs w:val="23"/>
        </w:rPr>
        <w:t xml:space="preserve"> and more. This thickening capacity impacts viscosity in products such as pie fillings (i.e., </w:t>
      </w:r>
      <w:proofErr w:type="gramStart"/>
      <w:r>
        <w:rPr>
          <w:rFonts w:ascii="Helvetica" w:hAnsi="Helvetica"/>
          <w:color w:val="000000"/>
          <w:sz w:val="23"/>
          <w:szCs w:val="23"/>
        </w:rPr>
        <w:t>pumpkin</w:t>
      </w:r>
      <w:r>
        <w:rPr>
          <w:rFonts w:ascii="Helvetica" w:hAnsi="Helvetica"/>
          <w:color w:val="000000"/>
          <w:sz w:val="17"/>
          <w:szCs w:val="17"/>
          <w:vertAlign w:val="superscript"/>
        </w:rPr>
        <w:t>5</w:t>
      </w:r>
      <w:r>
        <w:rPr>
          <w:rFonts w:ascii="Helvetica" w:hAnsi="Helvetica"/>
          <w:color w:val="000000"/>
          <w:sz w:val="23"/>
          <w:szCs w:val="23"/>
        </w:rPr>
        <w:t> )</w:t>
      </w:r>
      <w:proofErr w:type="gramEnd"/>
      <w:r>
        <w:rPr>
          <w:rFonts w:ascii="Helvetica" w:hAnsi="Helvetica"/>
          <w:color w:val="000000"/>
          <w:sz w:val="23"/>
          <w:szCs w:val="23"/>
        </w:rPr>
        <w:t xml:space="preserve"> and desserts, such as cheesecake, where a lack of eggs or substitutions can negatively impact final product height, appearance, firmness and mouthfeel.</w:t>
      </w:r>
      <w:r>
        <w:rPr>
          <w:rFonts w:ascii="Helvetica" w:hAnsi="Helvetica"/>
          <w:color w:val="000000"/>
          <w:sz w:val="17"/>
          <w:szCs w:val="17"/>
          <w:vertAlign w:val="superscript"/>
        </w:rPr>
        <w:t>6</w:t>
      </w:r>
    </w:p>
    <w:p w:rsidR="00DF20CC" w:rsidRDefault="00DF20CC" w:rsidP="00DF20CC">
      <w:pPr>
        <w:pStyle w:val="NormalWeb"/>
        <w:shd w:val="clear" w:color="auto" w:fill="FFFFFF"/>
        <w:spacing w:before="0" w:beforeAutospacing="0" w:after="150" w:afterAutospacing="0"/>
        <w:rPr>
          <w:rFonts w:ascii="Helvetica" w:hAnsi="Helvetica"/>
          <w:color w:val="000000"/>
          <w:sz w:val="23"/>
          <w:szCs w:val="23"/>
        </w:rPr>
      </w:pPr>
      <w:r>
        <w:rPr>
          <w:rFonts w:ascii="Helvetica" w:hAnsi="Helvetica"/>
          <w:color w:val="000000"/>
          <w:sz w:val="23"/>
          <w:szCs w:val="23"/>
        </w:rPr>
        <w:t>There are more than 40 different proteins in a whole egg, some only located in the white and others predominantly in the yolk. These proteins influence the rate of denaturation and coagulation. Egg white protein coagulates between 144° F and 149° F (62.2° C and 65° C); egg yolk protein coagulates between 149° F and 158° F (65° C and 70° C); and whole egg protein coagulates between 144° F and 158° F (62.2° C and 70° C). However, a number of variables influence the rate of coagulation, as well as the ability of the proteins to remain in the three-dimensional network.</w:t>
      </w:r>
      <w:r>
        <w:rPr>
          <w:rFonts w:ascii="Helvetica" w:hAnsi="Helvetica"/>
          <w:color w:val="000000"/>
          <w:sz w:val="17"/>
          <w:szCs w:val="17"/>
          <w:vertAlign w:val="superscript"/>
        </w:rPr>
        <w:t>7</w:t>
      </w:r>
    </w:p>
    <w:p w:rsidR="00DF20CC" w:rsidRDefault="00DF20CC" w:rsidP="00DF20CC">
      <w:pPr>
        <w:pStyle w:val="NormalWeb"/>
        <w:shd w:val="clear" w:color="auto" w:fill="FFFFFF"/>
        <w:spacing w:before="0" w:beforeAutospacing="0" w:after="150" w:afterAutospacing="0"/>
        <w:rPr>
          <w:rFonts w:ascii="Helvetica" w:hAnsi="Helvetica"/>
          <w:color w:val="000000"/>
          <w:sz w:val="18"/>
          <w:szCs w:val="18"/>
        </w:rPr>
      </w:pPr>
      <w:r>
        <w:rPr>
          <w:rFonts w:ascii="Helvetica" w:hAnsi="Helvetica"/>
          <w:color w:val="000000"/>
          <w:sz w:val="18"/>
          <w:szCs w:val="18"/>
        </w:rPr>
        <w:t xml:space="preserve">1. </w:t>
      </w:r>
      <w:proofErr w:type="spellStart"/>
      <w:r>
        <w:rPr>
          <w:rFonts w:ascii="Helvetica" w:hAnsi="Helvetica"/>
          <w:color w:val="000000"/>
          <w:sz w:val="18"/>
          <w:szCs w:val="18"/>
        </w:rPr>
        <w:t>Stadelmen</w:t>
      </w:r>
      <w:proofErr w:type="spellEnd"/>
      <w:r>
        <w:rPr>
          <w:rFonts w:ascii="Helvetica" w:hAnsi="Helvetica"/>
          <w:color w:val="000000"/>
          <w:sz w:val="18"/>
          <w:szCs w:val="18"/>
        </w:rPr>
        <w:t xml:space="preserve"> WJ and </w:t>
      </w:r>
      <w:proofErr w:type="spellStart"/>
      <w:r>
        <w:rPr>
          <w:rFonts w:ascii="Helvetica" w:hAnsi="Helvetica"/>
          <w:color w:val="000000"/>
          <w:sz w:val="18"/>
          <w:szCs w:val="18"/>
        </w:rPr>
        <w:t>Cotterill</w:t>
      </w:r>
      <w:proofErr w:type="spellEnd"/>
      <w:r>
        <w:rPr>
          <w:rFonts w:ascii="Helvetica" w:hAnsi="Helvetica"/>
          <w:color w:val="000000"/>
          <w:sz w:val="18"/>
          <w:szCs w:val="18"/>
        </w:rPr>
        <w:t xml:space="preserve"> OJ. (1995). Egg Science and Technology, Fourth Edition, Haworth Press, Inc., New York, USA</w:t>
      </w:r>
    </w:p>
    <w:p w:rsidR="00DF20CC" w:rsidRDefault="00DF20CC" w:rsidP="00DF20CC">
      <w:pPr>
        <w:pStyle w:val="NormalWeb"/>
        <w:shd w:val="clear" w:color="auto" w:fill="FFFFFF"/>
        <w:spacing w:before="0" w:beforeAutospacing="0" w:after="150" w:afterAutospacing="0"/>
        <w:rPr>
          <w:rFonts w:ascii="Helvetica" w:hAnsi="Helvetica"/>
          <w:color w:val="000000"/>
          <w:sz w:val="18"/>
          <w:szCs w:val="18"/>
        </w:rPr>
      </w:pPr>
      <w:r>
        <w:rPr>
          <w:rFonts w:ascii="Helvetica" w:hAnsi="Helvetica"/>
          <w:color w:val="000000"/>
          <w:sz w:val="18"/>
          <w:szCs w:val="18"/>
        </w:rPr>
        <w:t xml:space="preserve">2. </w:t>
      </w:r>
      <w:proofErr w:type="spellStart"/>
      <w:r>
        <w:rPr>
          <w:rFonts w:ascii="Helvetica" w:hAnsi="Helvetica"/>
          <w:color w:val="000000"/>
          <w:sz w:val="18"/>
          <w:szCs w:val="18"/>
        </w:rPr>
        <w:t>Pyler</w:t>
      </w:r>
      <w:proofErr w:type="spellEnd"/>
      <w:r>
        <w:rPr>
          <w:rFonts w:ascii="Helvetica" w:hAnsi="Helvetica"/>
          <w:color w:val="000000"/>
          <w:sz w:val="18"/>
          <w:szCs w:val="18"/>
        </w:rPr>
        <w:t xml:space="preserve"> EJ and Gorton LA. (2010). Baking Science &amp; Technology, Fourth Edition, Volume 1, </w:t>
      </w:r>
      <w:proofErr w:type="spellStart"/>
      <w:r>
        <w:rPr>
          <w:rFonts w:ascii="Helvetica" w:hAnsi="Helvetica"/>
          <w:color w:val="000000"/>
          <w:sz w:val="18"/>
          <w:szCs w:val="18"/>
        </w:rPr>
        <w:t>Sosland</w:t>
      </w:r>
      <w:proofErr w:type="spellEnd"/>
      <w:r>
        <w:rPr>
          <w:rFonts w:ascii="Helvetica" w:hAnsi="Helvetica"/>
          <w:color w:val="000000"/>
          <w:sz w:val="18"/>
          <w:szCs w:val="18"/>
        </w:rPr>
        <w:t xml:space="preserve"> Publishing Co., Kansas City, Missouri, USA</w:t>
      </w:r>
    </w:p>
    <w:p w:rsidR="00DF20CC" w:rsidRDefault="00DF20CC" w:rsidP="00DF20CC">
      <w:pPr>
        <w:pStyle w:val="NormalWeb"/>
        <w:shd w:val="clear" w:color="auto" w:fill="FFFFFF"/>
        <w:spacing w:before="0" w:beforeAutospacing="0" w:after="150" w:afterAutospacing="0"/>
        <w:rPr>
          <w:rFonts w:ascii="Helvetica" w:hAnsi="Helvetica"/>
          <w:color w:val="000000"/>
          <w:sz w:val="18"/>
          <w:szCs w:val="18"/>
        </w:rPr>
      </w:pPr>
      <w:proofErr w:type="gramStart"/>
      <w:r>
        <w:rPr>
          <w:rFonts w:ascii="Helvetica" w:hAnsi="Helvetica"/>
          <w:color w:val="000000"/>
          <w:sz w:val="18"/>
          <w:szCs w:val="18"/>
        </w:rPr>
        <w:t>3.Bansal</w:t>
      </w:r>
      <w:proofErr w:type="gramEnd"/>
      <w:r>
        <w:rPr>
          <w:rFonts w:ascii="Helvetica" w:hAnsi="Helvetica"/>
          <w:color w:val="000000"/>
          <w:sz w:val="18"/>
          <w:szCs w:val="18"/>
        </w:rPr>
        <w:t xml:space="preserve"> N, Zhang M, </w:t>
      </w:r>
      <w:proofErr w:type="spellStart"/>
      <w:r>
        <w:rPr>
          <w:rFonts w:ascii="Helvetica" w:hAnsi="Helvetica"/>
          <w:color w:val="000000"/>
          <w:sz w:val="18"/>
          <w:szCs w:val="18"/>
        </w:rPr>
        <w:t>Schuck</w:t>
      </w:r>
      <w:proofErr w:type="spellEnd"/>
      <w:r>
        <w:rPr>
          <w:rFonts w:ascii="Helvetica" w:hAnsi="Helvetica"/>
          <w:color w:val="000000"/>
          <w:sz w:val="18"/>
          <w:szCs w:val="18"/>
        </w:rPr>
        <w:t xml:space="preserve"> P. (2013). Handbook of Food Powders: Processes and Properties, Elsevier, Amsterdam, Netherlands</w:t>
      </w:r>
    </w:p>
    <w:p w:rsidR="00DF20CC" w:rsidRDefault="00DF20CC" w:rsidP="00DF20CC">
      <w:pPr>
        <w:pStyle w:val="NormalWeb"/>
        <w:shd w:val="clear" w:color="auto" w:fill="FFFFFF"/>
        <w:spacing w:before="0" w:beforeAutospacing="0" w:after="150" w:afterAutospacing="0"/>
        <w:rPr>
          <w:rFonts w:ascii="Helvetica" w:hAnsi="Helvetica"/>
          <w:color w:val="000000"/>
          <w:sz w:val="18"/>
          <w:szCs w:val="18"/>
        </w:rPr>
      </w:pPr>
      <w:r>
        <w:rPr>
          <w:rFonts w:ascii="Helvetica" w:hAnsi="Helvetica"/>
          <w:color w:val="000000"/>
          <w:sz w:val="18"/>
          <w:szCs w:val="18"/>
        </w:rPr>
        <w:t>4. McKee S. (2012) Egg Functionality in Baked Goods, Auburn University, Alabama (PowerPoint)</w:t>
      </w:r>
    </w:p>
    <w:p w:rsidR="00DF20CC" w:rsidRDefault="00DF20CC" w:rsidP="00DF20CC">
      <w:pPr>
        <w:pStyle w:val="NormalWeb"/>
        <w:shd w:val="clear" w:color="auto" w:fill="FFFFFF"/>
        <w:spacing w:before="0" w:beforeAutospacing="0" w:after="150" w:afterAutospacing="0"/>
        <w:rPr>
          <w:rFonts w:ascii="Helvetica" w:hAnsi="Helvetica"/>
          <w:color w:val="000000"/>
          <w:sz w:val="18"/>
          <w:szCs w:val="18"/>
        </w:rPr>
      </w:pPr>
      <w:r>
        <w:rPr>
          <w:rFonts w:ascii="Helvetica" w:hAnsi="Helvetica"/>
          <w:color w:val="000000"/>
          <w:sz w:val="18"/>
          <w:szCs w:val="18"/>
        </w:rPr>
        <w:t xml:space="preserve">5. </w:t>
      </w:r>
      <w:proofErr w:type="spellStart"/>
      <w:r>
        <w:rPr>
          <w:rFonts w:ascii="Helvetica" w:hAnsi="Helvetica"/>
          <w:color w:val="000000"/>
          <w:sz w:val="18"/>
          <w:szCs w:val="18"/>
        </w:rPr>
        <w:t>Munday</w:t>
      </w:r>
      <w:proofErr w:type="spellEnd"/>
      <w:r>
        <w:rPr>
          <w:rFonts w:ascii="Helvetica" w:hAnsi="Helvetica"/>
          <w:color w:val="000000"/>
          <w:sz w:val="18"/>
          <w:szCs w:val="18"/>
        </w:rPr>
        <w:t xml:space="preserve"> E, </w:t>
      </w:r>
      <w:proofErr w:type="spellStart"/>
      <w:r>
        <w:rPr>
          <w:rFonts w:ascii="Helvetica" w:hAnsi="Helvetica"/>
          <w:color w:val="000000"/>
          <w:sz w:val="18"/>
          <w:szCs w:val="18"/>
        </w:rPr>
        <w:t>Werblin</w:t>
      </w:r>
      <w:proofErr w:type="spellEnd"/>
      <w:r>
        <w:rPr>
          <w:rFonts w:ascii="Helvetica" w:hAnsi="Helvetica"/>
          <w:color w:val="000000"/>
          <w:sz w:val="18"/>
          <w:szCs w:val="18"/>
        </w:rPr>
        <w:t xml:space="preserve"> L and </w:t>
      </w:r>
      <w:proofErr w:type="spellStart"/>
      <w:r>
        <w:rPr>
          <w:rFonts w:ascii="Helvetica" w:hAnsi="Helvetica"/>
          <w:color w:val="000000"/>
          <w:sz w:val="18"/>
          <w:szCs w:val="18"/>
        </w:rPr>
        <w:t>Deno</w:t>
      </w:r>
      <w:proofErr w:type="spellEnd"/>
      <w:r>
        <w:rPr>
          <w:rFonts w:ascii="Helvetica" w:hAnsi="Helvetica"/>
          <w:color w:val="000000"/>
          <w:sz w:val="18"/>
          <w:szCs w:val="18"/>
        </w:rPr>
        <w:t xml:space="preserve"> K. (2017). Pumpkin Pie Filling Application Research: Comparing the Functionality of Eggs to Egg Replacers in Pumpkin Pie Filling Formulations, </w:t>
      </w:r>
      <w:proofErr w:type="spellStart"/>
      <w:r>
        <w:rPr>
          <w:rFonts w:ascii="Helvetica" w:hAnsi="Helvetica"/>
          <w:color w:val="000000"/>
          <w:sz w:val="18"/>
          <w:szCs w:val="18"/>
        </w:rPr>
        <w:t>CuliNex</w:t>
      </w:r>
      <w:proofErr w:type="spellEnd"/>
      <w:r>
        <w:rPr>
          <w:rFonts w:ascii="Helvetica" w:hAnsi="Helvetica"/>
          <w:color w:val="000000"/>
          <w:sz w:val="18"/>
          <w:szCs w:val="18"/>
        </w:rPr>
        <w:t>, LLC, Seattle, USA</w:t>
      </w:r>
    </w:p>
    <w:p w:rsidR="00DF20CC" w:rsidRDefault="00DF20CC" w:rsidP="00DF20CC">
      <w:pPr>
        <w:pStyle w:val="NormalWeb"/>
        <w:shd w:val="clear" w:color="auto" w:fill="FFFFFF"/>
        <w:spacing w:before="0" w:beforeAutospacing="0" w:after="150" w:afterAutospacing="0"/>
        <w:rPr>
          <w:rFonts w:ascii="Helvetica" w:hAnsi="Helvetica"/>
          <w:color w:val="000000"/>
          <w:sz w:val="18"/>
          <w:szCs w:val="18"/>
        </w:rPr>
      </w:pPr>
      <w:r>
        <w:rPr>
          <w:rFonts w:ascii="Helvetica" w:hAnsi="Helvetica"/>
          <w:color w:val="000000"/>
          <w:sz w:val="18"/>
          <w:szCs w:val="18"/>
        </w:rPr>
        <w:t xml:space="preserve">6. </w:t>
      </w:r>
      <w:proofErr w:type="spellStart"/>
      <w:r>
        <w:rPr>
          <w:rFonts w:ascii="Helvetica" w:hAnsi="Helvetica"/>
          <w:color w:val="000000"/>
          <w:sz w:val="18"/>
          <w:szCs w:val="18"/>
        </w:rPr>
        <w:t>Munday</w:t>
      </w:r>
      <w:proofErr w:type="spellEnd"/>
      <w:r>
        <w:rPr>
          <w:rFonts w:ascii="Helvetica" w:hAnsi="Helvetica"/>
          <w:color w:val="000000"/>
          <w:sz w:val="18"/>
          <w:szCs w:val="18"/>
        </w:rPr>
        <w:t xml:space="preserve"> E, </w:t>
      </w:r>
      <w:proofErr w:type="spellStart"/>
      <w:r>
        <w:rPr>
          <w:rFonts w:ascii="Helvetica" w:hAnsi="Helvetica"/>
          <w:color w:val="000000"/>
          <w:sz w:val="18"/>
          <w:szCs w:val="18"/>
        </w:rPr>
        <w:t>Werblin</w:t>
      </w:r>
      <w:proofErr w:type="spellEnd"/>
      <w:r>
        <w:rPr>
          <w:rFonts w:ascii="Helvetica" w:hAnsi="Helvetica"/>
          <w:color w:val="000000"/>
          <w:sz w:val="18"/>
          <w:szCs w:val="18"/>
        </w:rPr>
        <w:t xml:space="preserve"> L and </w:t>
      </w:r>
      <w:proofErr w:type="spellStart"/>
      <w:r>
        <w:rPr>
          <w:rFonts w:ascii="Helvetica" w:hAnsi="Helvetica"/>
          <w:color w:val="000000"/>
          <w:sz w:val="18"/>
          <w:szCs w:val="18"/>
        </w:rPr>
        <w:t>Deno</w:t>
      </w:r>
      <w:proofErr w:type="spellEnd"/>
      <w:r>
        <w:rPr>
          <w:rFonts w:ascii="Helvetica" w:hAnsi="Helvetica"/>
          <w:color w:val="000000"/>
          <w:sz w:val="18"/>
          <w:szCs w:val="18"/>
        </w:rPr>
        <w:t xml:space="preserve"> K. (2017). Cheesecake Application Research: Comparing the Functionality of Eggs to Egg Replacers in Cheesecake Formulations, </w:t>
      </w:r>
      <w:proofErr w:type="spellStart"/>
      <w:r>
        <w:rPr>
          <w:rFonts w:ascii="Helvetica" w:hAnsi="Helvetica"/>
          <w:color w:val="000000"/>
          <w:sz w:val="18"/>
          <w:szCs w:val="18"/>
        </w:rPr>
        <w:t>CuliNex</w:t>
      </w:r>
      <w:proofErr w:type="spellEnd"/>
      <w:r>
        <w:rPr>
          <w:rFonts w:ascii="Helvetica" w:hAnsi="Helvetica"/>
          <w:color w:val="000000"/>
          <w:sz w:val="18"/>
          <w:szCs w:val="18"/>
        </w:rPr>
        <w:t>, LLC, Seattle, USA</w:t>
      </w:r>
    </w:p>
    <w:p w:rsidR="00DF20CC" w:rsidRDefault="00DF20CC" w:rsidP="00DF20CC">
      <w:pPr>
        <w:pStyle w:val="NormalWeb"/>
        <w:shd w:val="clear" w:color="auto" w:fill="FFFFFF"/>
        <w:spacing w:before="0" w:beforeAutospacing="0" w:after="150" w:afterAutospacing="0"/>
        <w:rPr>
          <w:rFonts w:ascii="Helvetica" w:hAnsi="Helvetica"/>
          <w:color w:val="000000"/>
          <w:sz w:val="18"/>
          <w:szCs w:val="18"/>
        </w:rPr>
      </w:pPr>
      <w:r>
        <w:rPr>
          <w:rFonts w:ascii="Helvetica" w:hAnsi="Helvetica"/>
          <w:color w:val="000000"/>
          <w:sz w:val="18"/>
          <w:szCs w:val="18"/>
        </w:rPr>
        <w:t>7. American Egg Board. </w:t>
      </w:r>
      <w:hyperlink r:id="rId6" w:tgtFrame="_blank" w:history="1">
        <w:r>
          <w:rPr>
            <w:rStyle w:val="Hyperlink"/>
            <w:rFonts w:ascii="Helvetica" w:hAnsi="Helvetica"/>
            <w:color w:val="F9B227"/>
            <w:sz w:val="18"/>
            <w:szCs w:val="18"/>
          </w:rPr>
          <w:t>“Coagulation in Baked Goods,”</w:t>
        </w:r>
      </w:hyperlink>
      <w:r>
        <w:rPr>
          <w:rFonts w:ascii="Helvetica" w:hAnsi="Helvetica"/>
          <w:color w:val="000000"/>
          <w:sz w:val="18"/>
          <w:szCs w:val="18"/>
        </w:rPr>
        <w:t> YouTube, narrated by Shelly McKee, Ph.D., Associate Professor, Department of Poultry Science, Auburn University, Auburn, AL; Feb. 29, 2012</w:t>
      </w:r>
    </w:p>
    <w:p w:rsidR="00DF20CC" w:rsidRDefault="00DF20CC" w:rsidP="00DF20CC">
      <w:pPr>
        <w:rPr>
          <w:b/>
          <w:u w:val="single"/>
        </w:rPr>
      </w:pPr>
    </w:p>
    <w:p w:rsidR="00DF20CC" w:rsidRDefault="00DF20CC" w:rsidP="00DF20CC">
      <w:pPr>
        <w:rPr>
          <w:b/>
          <w:u w:val="single"/>
        </w:rPr>
      </w:pPr>
    </w:p>
    <w:p w:rsidR="00DF20CC" w:rsidRDefault="00DF20CC" w:rsidP="00DF20CC">
      <w:pPr>
        <w:rPr>
          <w:b/>
          <w:u w:val="single"/>
        </w:rPr>
      </w:pPr>
    </w:p>
    <w:p w:rsidR="00DF20CC" w:rsidRDefault="00DF20CC" w:rsidP="00DF20CC">
      <w:pPr>
        <w:rPr>
          <w:b/>
          <w:u w:val="single"/>
        </w:rPr>
      </w:pPr>
    </w:p>
    <w:p w:rsidR="00DF20CC" w:rsidRPr="00DF20CC" w:rsidRDefault="005233E7" w:rsidP="00DF20CC">
      <w:pPr>
        <w:rPr>
          <w:b/>
          <w:u w:val="single"/>
        </w:rPr>
      </w:pPr>
      <w:r>
        <w:rPr>
          <w:b/>
          <w:noProof/>
          <w:u w:val="single"/>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4621530</wp:posOffset>
                </wp:positionH>
                <wp:positionV relativeFrom="paragraph">
                  <wp:posOffset>246380</wp:posOffset>
                </wp:positionV>
                <wp:extent cx="2255520" cy="2026920"/>
                <wp:effectExtent l="38100" t="38100" r="30480" b="30480"/>
                <wp:wrapNone/>
                <wp:docPr id="1" name="Text Box 1"/>
                <wp:cNvGraphicFramePr/>
                <a:graphic xmlns:a="http://schemas.openxmlformats.org/drawingml/2006/main">
                  <a:graphicData uri="http://schemas.microsoft.com/office/word/2010/wordprocessingShape">
                    <wps:wsp>
                      <wps:cNvSpPr txBox="1"/>
                      <wps:spPr>
                        <a:xfrm>
                          <a:off x="0" y="0"/>
                          <a:ext cx="2255520" cy="2026920"/>
                        </a:xfrm>
                        <a:prstGeom prst="rect">
                          <a:avLst/>
                        </a:prstGeom>
                        <a:solidFill>
                          <a:schemeClr val="lt1"/>
                        </a:solidFill>
                        <a:ln w="76200">
                          <a:solidFill>
                            <a:prstClr val="black"/>
                          </a:solidFill>
                        </a:ln>
                      </wps:spPr>
                      <wps:txbx>
                        <w:txbxContent>
                          <w:p w:rsidR="005233E7" w:rsidRPr="005A55EA" w:rsidRDefault="005233E7" w:rsidP="005233E7">
                            <w:pPr>
                              <w:spacing w:after="0" w:line="360" w:lineRule="auto"/>
                              <w:ind w:left="360"/>
                              <w:rPr>
                                <w:b/>
                                <w:u w:val="single"/>
                              </w:rPr>
                            </w:pPr>
                            <w:r w:rsidRPr="005A55EA">
                              <w:rPr>
                                <w:b/>
                                <w:u w:val="single"/>
                              </w:rPr>
                              <w:t>LAB</w:t>
                            </w:r>
                            <w:r w:rsidRPr="005A55EA">
                              <w:rPr>
                                <w:b/>
                                <w:u w:val="single"/>
                              </w:rPr>
                              <w:t xml:space="preserve"> write up must be completed in your workbooks</w:t>
                            </w:r>
                          </w:p>
                          <w:p w:rsidR="005233E7" w:rsidRPr="005A55EA" w:rsidRDefault="005233E7" w:rsidP="005233E7">
                            <w:pPr>
                              <w:spacing w:after="0" w:line="360" w:lineRule="auto"/>
                              <w:ind w:left="360"/>
                            </w:pPr>
                            <w:r w:rsidRPr="005A55EA">
                              <w:t>Title:</w:t>
                            </w:r>
                          </w:p>
                          <w:p w:rsidR="005233E7" w:rsidRPr="005A55EA" w:rsidRDefault="005233E7" w:rsidP="005233E7">
                            <w:pPr>
                              <w:spacing w:after="0" w:line="360" w:lineRule="auto"/>
                              <w:ind w:left="360"/>
                            </w:pPr>
                            <w:r w:rsidRPr="005A55EA">
                              <w:t>Aim/introduction:</w:t>
                            </w:r>
                          </w:p>
                          <w:p w:rsidR="005233E7" w:rsidRPr="005A55EA" w:rsidRDefault="005233E7" w:rsidP="005233E7">
                            <w:pPr>
                              <w:spacing w:after="0" w:line="360" w:lineRule="auto"/>
                              <w:ind w:left="360"/>
                            </w:pPr>
                            <w:r w:rsidRPr="005A55EA">
                              <w:t>Method:</w:t>
                            </w:r>
                          </w:p>
                          <w:p w:rsidR="005233E7" w:rsidRPr="005A55EA" w:rsidRDefault="005233E7" w:rsidP="005233E7">
                            <w:pPr>
                              <w:spacing w:after="0" w:line="360" w:lineRule="auto"/>
                              <w:ind w:left="360"/>
                            </w:pPr>
                            <w:r w:rsidRPr="005A55EA">
                              <w:t>Results:</w:t>
                            </w:r>
                          </w:p>
                          <w:p w:rsidR="005233E7" w:rsidRPr="005A55EA" w:rsidRDefault="005233E7" w:rsidP="005233E7">
                            <w:pPr>
                              <w:spacing w:after="0" w:line="360" w:lineRule="auto"/>
                              <w:ind w:left="360"/>
                            </w:pPr>
                            <w:r w:rsidRPr="005A55EA">
                              <w:t>Conclusion/discussion:</w:t>
                            </w:r>
                          </w:p>
                          <w:p w:rsidR="005233E7" w:rsidRDefault="0052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3.9pt;margin-top:19.4pt;width:177.6pt;height:1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" fillcolor="white [3201]" strokeweight="6pt">
                <v:textbox>
                  <w:txbxContent>
                    <w:p w:rsidR="005233E7" w:rsidRPr="005A55EA" w:rsidRDefault="005233E7" w:rsidP="005233E7">
                      <w:pPr>
                        <w:spacing w:after="0" w:line="360" w:lineRule="auto"/>
                        <w:ind w:left="360"/>
                        <w:rPr>
                          <w:b/>
                          <w:u w:val="single"/>
                        </w:rPr>
                      </w:pPr>
                      <w:r w:rsidRPr="005A55EA">
                        <w:rPr>
                          <w:b/>
                          <w:u w:val="single"/>
                        </w:rPr>
                        <w:t>LAB</w:t>
                      </w:r>
                      <w:r w:rsidRPr="005A55EA">
                        <w:rPr>
                          <w:b/>
                          <w:u w:val="single"/>
                        </w:rPr>
                        <w:t xml:space="preserve"> write up must be completed in your workbooks</w:t>
                      </w:r>
                    </w:p>
                    <w:p w:rsidR="005233E7" w:rsidRPr="005A55EA" w:rsidRDefault="005233E7" w:rsidP="005233E7">
                      <w:pPr>
                        <w:spacing w:after="0" w:line="360" w:lineRule="auto"/>
                        <w:ind w:left="360"/>
                      </w:pPr>
                      <w:r w:rsidRPr="005A55EA">
                        <w:t>Title:</w:t>
                      </w:r>
                    </w:p>
                    <w:p w:rsidR="005233E7" w:rsidRPr="005A55EA" w:rsidRDefault="005233E7" w:rsidP="005233E7">
                      <w:pPr>
                        <w:spacing w:after="0" w:line="360" w:lineRule="auto"/>
                        <w:ind w:left="360"/>
                      </w:pPr>
                      <w:r w:rsidRPr="005A55EA">
                        <w:t>Aim/introduction:</w:t>
                      </w:r>
                    </w:p>
                    <w:p w:rsidR="005233E7" w:rsidRPr="005A55EA" w:rsidRDefault="005233E7" w:rsidP="005233E7">
                      <w:pPr>
                        <w:spacing w:after="0" w:line="360" w:lineRule="auto"/>
                        <w:ind w:left="360"/>
                      </w:pPr>
                      <w:r w:rsidRPr="005A55EA">
                        <w:t>Method:</w:t>
                      </w:r>
                    </w:p>
                    <w:p w:rsidR="005233E7" w:rsidRPr="005A55EA" w:rsidRDefault="005233E7" w:rsidP="005233E7">
                      <w:pPr>
                        <w:spacing w:after="0" w:line="360" w:lineRule="auto"/>
                        <w:ind w:left="360"/>
                      </w:pPr>
                      <w:r w:rsidRPr="005A55EA">
                        <w:t>Results:</w:t>
                      </w:r>
                    </w:p>
                    <w:p w:rsidR="005233E7" w:rsidRPr="005A55EA" w:rsidRDefault="005233E7" w:rsidP="005233E7">
                      <w:pPr>
                        <w:spacing w:after="0" w:line="360" w:lineRule="auto"/>
                        <w:ind w:left="360"/>
                      </w:pPr>
                      <w:r w:rsidRPr="005A55EA">
                        <w:t>Conclusion/discussion:</w:t>
                      </w:r>
                    </w:p>
                    <w:p w:rsidR="005233E7" w:rsidRDefault="005233E7"/>
                  </w:txbxContent>
                </v:textbox>
              </v:shape>
            </w:pict>
          </mc:Fallback>
        </mc:AlternateContent>
      </w:r>
    </w:p>
    <w:p w:rsidR="00B649FC" w:rsidRDefault="005233E7" w:rsidP="00B649FC">
      <w:pPr>
        <w:jc w:val="center"/>
      </w:pPr>
      <w:r>
        <w:rPr>
          <w:b/>
          <w:i/>
          <w:sz w:val="28"/>
          <w:szCs w:val="28"/>
          <w:u w:val="single"/>
        </w:rPr>
        <w:t xml:space="preserve">LAB: </w:t>
      </w:r>
      <w:r w:rsidR="002838DE">
        <w:rPr>
          <w:b/>
          <w:i/>
          <w:sz w:val="28"/>
          <w:szCs w:val="28"/>
          <w:u w:val="single"/>
        </w:rPr>
        <w:t>Eggs Benedict</w:t>
      </w:r>
      <w:r>
        <w:rPr>
          <w:b/>
          <w:i/>
          <w:sz w:val="28"/>
          <w:szCs w:val="28"/>
        </w:rPr>
        <w:t xml:space="preserve"> </w:t>
      </w:r>
      <w:r w:rsidR="002838DE">
        <w:rPr>
          <w:i/>
          <w:sz w:val="20"/>
          <w:szCs w:val="20"/>
        </w:rPr>
        <w:t>(Between 2)</w:t>
      </w:r>
      <w:sdt>
        <w:sdtPr>
          <w:tag w:val="goog_rdk_0"/>
          <w:id w:val="823405403"/>
          <w:showingPlcHdr/>
        </w:sdtPr>
        <w:sdtEndPr/>
        <w:sdtContent>
          <w:r>
            <w:t xml:space="preserve">     </w:t>
          </w:r>
        </w:sdtContent>
      </w:sdt>
    </w:p>
    <w:p w:rsidR="005233E7" w:rsidRPr="005233E7" w:rsidRDefault="005233E7" w:rsidP="005A55EA">
      <w:pPr>
        <w:ind w:firstLine="720"/>
        <w:rPr>
          <w:b/>
          <w:i/>
          <w:sz w:val="28"/>
          <w:szCs w:val="28"/>
          <w:u w:val="single"/>
        </w:rPr>
      </w:pPr>
      <w:r>
        <w:rPr>
          <w:b/>
        </w:rPr>
        <w:t>Poached Eggs</w:t>
      </w:r>
    </w:p>
    <w:p w:rsidR="00020D32" w:rsidRDefault="002838DE" w:rsidP="005A55EA">
      <w:pPr>
        <w:ind w:firstLine="720"/>
        <w:rPr>
          <w:b/>
          <w:i/>
          <w:u w:val="single"/>
        </w:rPr>
      </w:pPr>
      <w:del w:id="0" w:author="Laura Debelle" w:date="2019-10-16T14:40:00Z">
        <w:r>
          <w:rPr>
            <w:noProof/>
            <w:lang w:val="en-US"/>
          </w:rPr>
          <w:drawing>
            <wp:anchor distT="0" distB="0" distL="114300" distR="114300" simplePos="0" relativeHeight="251659264" behindDoc="0" locked="0" layoutInCell="1" hidden="0" allowOverlap="1">
              <wp:simplePos x="0" y="0"/>
              <wp:positionH relativeFrom="column">
                <wp:posOffset>3215640</wp:posOffset>
              </wp:positionH>
              <wp:positionV relativeFrom="paragraph">
                <wp:posOffset>215900</wp:posOffset>
              </wp:positionV>
              <wp:extent cx="3429000" cy="193142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29000" cy="1931423"/>
                      </a:xfrm>
                      <a:prstGeom prst="rect">
                        <a:avLst/>
                      </a:prstGeom>
                      <a:ln/>
                    </pic:spPr>
                  </pic:pic>
                </a:graphicData>
              </a:graphic>
            </wp:anchor>
          </w:drawing>
        </w:r>
      </w:del>
      <w:r w:rsidR="005233E7">
        <w:rPr>
          <w:b/>
          <w:i/>
          <w:u w:val="single"/>
        </w:rPr>
        <w:t>I</w:t>
      </w:r>
      <w:r>
        <w:rPr>
          <w:b/>
          <w:i/>
          <w:u w:val="single"/>
        </w:rPr>
        <w:t>ngredients</w:t>
      </w:r>
    </w:p>
    <w:p w:rsidR="00020D32" w:rsidRDefault="002838DE" w:rsidP="005A55EA">
      <w:pPr>
        <w:spacing w:after="0" w:line="240" w:lineRule="auto"/>
        <w:ind w:firstLine="720"/>
        <w:rPr>
          <w:i/>
        </w:rPr>
      </w:pPr>
      <w:r>
        <w:rPr>
          <w:i/>
        </w:rPr>
        <w:t xml:space="preserve">2 </w:t>
      </w:r>
      <w:proofErr w:type="spellStart"/>
      <w:proofErr w:type="gramStart"/>
      <w:r>
        <w:rPr>
          <w:i/>
        </w:rPr>
        <w:t>english</w:t>
      </w:r>
      <w:proofErr w:type="spellEnd"/>
      <w:proofErr w:type="gramEnd"/>
      <w:r>
        <w:rPr>
          <w:i/>
        </w:rPr>
        <w:t xml:space="preserve"> muffins</w:t>
      </w:r>
    </w:p>
    <w:p w:rsidR="00020D32" w:rsidRDefault="002838DE" w:rsidP="005A55EA">
      <w:pPr>
        <w:spacing w:after="0" w:line="240" w:lineRule="auto"/>
        <w:ind w:firstLine="720"/>
        <w:rPr>
          <w:i/>
        </w:rPr>
      </w:pPr>
      <w:r>
        <w:rPr>
          <w:i/>
        </w:rPr>
        <w:t>1 teaspoon olive oil</w:t>
      </w:r>
    </w:p>
    <w:p w:rsidR="00020D32" w:rsidRDefault="002838DE" w:rsidP="005A55EA">
      <w:pPr>
        <w:spacing w:after="0" w:line="240" w:lineRule="auto"/>
        <w:ind w:firstLine="720"/>
        <w:rPr>
          <w:i/>
        </w:rPr>
      </w:pPr>
      <w:r>
        <w:rPr>
          <w:i/>
        </w:rPr>
        <w:t>2 eggs</w:t>
      </w:r>
    </w:p>
    <w:p w:rsidR="00020D32" w:rsidRDefault="002838DE" w:rsidP="005A55EA">
      <w:pPr>
        <w:spacing w:after="0" w:line="240" w:lineRule="auto"/>
        <w:ind w:firstLine="720"/>
        <w:rPr>
          <w:i/>
        </w:rPr>
      </w:pPr>
      <w:r>
        <w:rPr>
          <w:i/>
        </w:rPr>
        <w:t>2 teaspoons white vinegar</w:t>
      </w:r>
      <w:r>
        <w:t xml:space="preserve"> </w:t>
      </w:r>
    </w:p>
    <w:p w:rsidR="00020D32" w:rsidRDefault="00020D32">
      <w:pPr>
        <w:spacing w:after="0" w:line="240" w:lineRule="auto"/>
        <w:rPr>
          <w:i/>
        </w:rPr>
      </w:pPr>
    </w:p>
    <w:p w:rsidR="00020D32" w:rsidRDefault="002838DE" w:rsidP="005A55EA">
      <w:pPr>
        <w:spacing w:after="0" w:line="360" w:lineRule="auto"/>
        <w:ind w:firstLine="360"/>
        <w:rPr>
          <w:b/>
          <w:i/>
          <w:u w:val="single"/>
        </w:rPr>
      </w:pPr>
      <w:r>
        <w:rPr>
          <w:b/>
          <w:i/>
          <w:u w:val="single"/>
        </w:rPr>
        <w:t>Method:</w:t>
      </w:r>
    </w:p>
    <w:p w:rsidR="00020D32" w:rsidRDefault="002838DE">
      <w:pPr>
        <w:numPr>
          <w:ilvl w:val="0"/>
          <w:numId w:val="1"/>
        </w:numPr>
        <w:pBdr>
          <w:top w:val="nil"/>
          <w:left w:val="nil"/>
          <w:bottom w:val="nil"/>
          <w:right w:val="nil"/>
          <w:between w:val="nil"/>
        </w:pBdr>
        <w:spacing w:after="0" w:line="360" w:lineRule="auto"/>
        <w:rPr>
          <w:rFonts w:cs="Calibri"/>
          <w:color w:val="000000"/>
        </w:rPr>
      </w:pPr>
      <w:r>
        <w:rPr>
          <w:rFonts w:cs="Calibri"/>
          <w:color w:val="000000"/>
        </w:rPr>
        <w:t>Working with 1 egg at a time, crack an egg on to a saucer.  Fill a wide saucepan with water until approximately 8cm deep.  Add vinegar. Bring to the boil over medium-high heat. Reduce heat to low – water should be just simmering, with small bubbles rising from the base of the pan and small ripples across the top of the water.</w:t>
      </w:r>
    </w:p>
    <w:p w:rsidR="00020D32" w:rsidRDefault="002838DE">
      <w:pPr>
        <w:numPr>
          <w:ilvl w:val="0"/>
          <w:numId w:val="1"/>
        </w:numPr>
        <w:pBdr>
          <w:top w:val="nil"/>
          <w:left w:val="nil"/>
          <w:bottom w:val="nil"/>
          <w:right w:val="nil"/>
          <w:between w:val="nil"/>
        </w:pBdr>
        <w:spacing w:after="0" w:line="360" w:lineRule="auto"/>
        <w:rPr>
          <w:rFonts w:cs="Calibri"/>
          <w:color w:val="000000"/>
        </w:rPr>
      </w:pPr>
      <w:r>
        <w:rPr>
          <w:rFonts w:cs="Calibri"/>
          <w:color w:val="000000"/>
        </w:rPr>
        <w:t>Using a wooden spoon or whisk, stir simmering water in one direction to create a whirlpool (this will help to give your poached eggs a neat shape).</w:t>
      </w:r>
    </w:p>
    <w:p w:rsidR="00DF20CC" w:rsidRDefault="002838DE">
      <w:pPr>
        <w:numPr>
          <w:ilvl w:val="0"/>
          <w:numId w:val="1"/>
        </w:numPr>
        <w:pBdr>
          <w:top w:val="nil"/>
          <w:left w:val="nil"/>
          <w:bottom w:val="nil"/>
          <w:right w:val="nil"/>
          <w:between w:val="nil"/>
        </w:pBdr>
        <w:spacing w:after="0" w:line="360" w:lineRule="auto"/>
        <w:rPr>
          <w:rFonts w:cs="Calibri"/>
          <w:color w:val="000000"/>
        </w:rPr>
      </w:pPr>
      <w:r>
        <w:rPr>
          <w:rFonts w:cs="Calibri"/>
          <w:color w:val="000000"/>
        </w:rPr>
        <w:t xml:space="preserve">Slide egg from saucer into centre of whirlpool, as close to water as possible. </w:t>
      </w:r>
    </w:p>
    <w:p w:rsidR="00DF20CC" w:rsidRDefault="00DF20CC" w:rsidP="00DF20CC">
      <w:pPr>
        <w:pBdr>
          <w:top w:val="nil"/>
          <w:left w:val="nil"/>
          <w:bottom w:val="nil"/>
          <w:right w:val="nil"/>
          <w:between w:val="nil"/>
        </w:pBdr>
        <w:spacing w:after="0" w:line="360" w:lineRule="auto"/>
        <w:ind w:left="360"/>
        <w:rPr>
          <w:rFonts w:cs="Calibri"/>
          <w:color w:val="000000"/>
        </w:rPr>
      </w:pPr>
      <w:r>
        <w:rPr>
          <w:rFonts w:cs="Calibri"/>
          <w:color w:val="000000"/>
        </w:rPr>
        <w:t xml:space="preserve">Kitchen 1 and 2: </w:t>
      </w:r>
      <w:r w:rsidR="002838DE">
        <w:rPr>
          <w:rFonts w:cs="Calibri"/>
          <w:color w:val="000000"/>
        </w:rPr>
        <w:t xml:space="preserve">Cook for 2-3 minutes </w:t>
      </w:r>
    </w:p>
    <w:p w:rsidR="00020D32" w:rsidRDefault="00DF20CC" w:rsidP="00DF20CC">
      <w:pPr>
        <w:pBdr>
          <w:top w:val="nil"/>
          <w:left w:val="nil"/>
          <w:bottom w:val="nil"/>
          <w:right w:val="nil"/>
          <w:between w:val="nil"/>
        </w:pBdr>
        <w:spacing w:after="0" w:line="360" w:lineRule="auto"/>
        <w:ind w:left="360"/>
        <w:rPr>
          <w:rFonts w:cs="Calibri"/>
          <w:color w:val="000000"/>
        </w:rPr>
      </w:pPr>
      <w:r>
        <w:rPr>
          <w:rFonts w:cs="Calibri"/>
          <w:color w:val="000000"/>
        </w:rPr>
        <w:t xml:space="preserve">Kitchen 3 and 4: </w:t>
      </w:r>
      <w:r w:rsidR="002838DE">
        <w:rPr>
          <w:rFonts w:cs="Calibri"/>
          <w:color w:val="000000"/>
        </w:rPr>
        <w:t>3-4 minutes without stirring.</w:t>
      </w:r>
    </w:p>
    <w:p w:rsidR="00020D32" w:rsidRDefault="002838DE">
      <w:pPr>
        <w:numPr>
          <w:ilvl w:val="0"/>
          <w:numId w:val="1"/>
        </w:numPr>
        <w:pBdr>
          <w:top w:val="nil"/>
          <w:left w:val="nil"/>
          <w:bottom w:val="nil"/>
          <w:right w:val="nil"/>
          <w:between w:val="nil"/>
        </w:pBdr>
        <w:spacing w:after="0" w:line="360" w:lineRule="auto"/>
        <w:rPr>
          <w:rFonts w:cs="Calibri"/>
          <w:color w:val="000000"/>
        </w:rPr>
      </w:pPr>
      <w:r>
        <w:rPr>
          <w:rFonts w:cs="Calibri"/>
          <w:color w:val="000000"/>
        </w:rPr>
        <w:t>Using a slotted spoon, transfer egg to a plate lined with paper towels. During and between cooking eggs, use slotted spoon to skim any foam from the water surface.</w:t>
      </w:r>
    </w:p>
    <w:p w:rsidR="00020D32" w:rsidRDefault="002838DE">
      <w:pPr>
        <w:numPr>
          <w:ilvl w:val="0"/>
          <w:numId w:val="1"/>
        </w:numPr>
        <w:pBdr>
          <w:top w:val="nil"/>
          <w:left w:val="nil"/>
          <w:bottom w:val="nil"/>
          <w:right w:val="nil"/>
          <w:between w:val="nil"/>
        </w:pBdr>
        <w:spacing w:after="0" w:line="360" w:lineRule="auto"/>
        <w:rPr>
          <w:rFonts w:cs="Calibri"/>
          <w:color w:val="000000"/>
        </w:rPr>
      </w:pPr>
      <w:r>
        <w:rPr>
          <w:rFonts w:cs="Calibri"/>
          <w:color w:val="000000"/>
        </w:rPr>
        <w:t xml:space="preserve">Repeat with remaining eggs.  </w:t>
      </w:r>
    </w:p>
    <w:p w:rsidR="00020D32" w:rsidRDefault="002838DE">
      <w:pPr>
        <w:numPr>
          <w:ilvl w:val="0"/>
          <w:numId w:val="1"/>
        </w:numPr>
        <w:pBdr>
          <w:top w:val="nil"/>
          <w:left w:val="nil"/>
          <w:bottom w:val="nil"/>
          <w:right w:val="nil"/>
          <w:between w:val="nil"/>
        </w:pBdr>
        <w:spacing w:after="0" w:line="360" w:lineRule="auto"/>
        <w:rPr>
          <w:rFonts w:cs="Calibri"/>
          <w:color w:val="000000"/>
        </w:rPr>
      </w:pPr>
      <w:r>
        <w:rPr>
          <w:rFonts w:cs="Calibri"/>
          <w:color w:val="000000"/>
        </w:rPr>
        <w:t>Use the salamander to toast muffins. When done, butter, and top with bacon then poached eggs. Spoon over hollandaise sauce and sprinkle with pepper. Garnish.</w:t>
      </w:r>
    </w:p>
    <w:p w:rsidR="00020D32" w:rsidRDefault="002838DE">
      <w:pPr>
        <w:jc w:val="center"/>
        <w:rPr>
          <w:b/>
          <w:sz w:val="36"/>
          <w:szCs w:val="36"/>
          <w:u w:val="single"/>
        </w:rPr>
      </w:pPr>
      <w:r>
        <w:rPr>
          <w:b/>
          <w:sz w:val="36"/>
          <w:szCs w:val="36"/>
          <w:u w:val="single"/>
        </w:rPr>
        <w:t xml:space="preserve">Hollandaise Sauce  </w:t>
      </w:r>
      <w:r>
        <w:rPr>
          <w:b/>
          <w:sz w:val="36"/>
          <w:szCs w:val="36"/>
          <w:u w:val="single"/>
        </w:rPr>
        <w:tab/>
      </w:r>
      <w:r>
        <w:rPr>
          <w:b/>
          <w:sz w:val="36"/>
          <w:szCs w:val="36"/>
        </w:rPr>
        <w:tab/>
      </w:r>
      <w:r>
        <w:rPr>
          <w:sz w:val="24"/>
          <w:szCs w:val="24"/>
        </w:rPr>
        <w:t>(Between 2)</w:t>
      </w:r>
      <w:r>
        <w:t xml:space="preserve"> </w:t>
      </w:r>
    </w:p>
    <w:p w:rsidR="00020D32" w:rsidRDefault="002838DE" w:rsidP="005A55EA">
      <w:pPr>
        <w:spacing w:after="0" w:line="240" w:lineRule="auto"/>
        <w:ind w:firstLine="720"/>
      </w:pPr>
      <w:r>
        <w:t>1 egg yolks</w:t>
      </w:r>
    </w:p>
    <w:p w:rsidR="00020D32" w:rsidRDefault="002838DE" w:rsidP="005A55EA">
      <w:pPr>
        <w:spacing w:after="0" w:line="240" w:lineRule="auto"/>
        <w:ind w:firstLine="720"/>
      </w:pPr>
      <w:r>
        <w:t>1 T lemon juice</w:t>
      </w:r>
    </w:p>
    <w:p w:rsidR="00020D32" w:rsidRDefault="002838DE" w:rsidP="005A55EA">
      <w:pPr>
        <w:spacing w:after="0" w:line="240" w:lineRule="auto"/>
        <w:ind w:firstLine="720"/>
      </w:pPr>
      <w:r>
        <w:t>80g butter</w:t>
      </w:r>
    </w:p>
    <w:p w:rsidR="005A55EA" w:rsidRDefault="005A55EA" w:rsidP="005A55EA">
      <w:pPr>
        <w:spacing w:after="0" w:line="360" w:lineRule="auto"/>
        <w:ind w:firstLine="360"/>
        <w:rPr>
          <w:b/>
          <w:sz w:val="24"/>
          <w:szCs w:val="24"/>
          <w:u w:val="single"/>
        </w:rPr>
      </w:pPr>
    </w:p>
    <w:p w:rsidR="00020D32" w:rsidRDefault="002838DE" w:rsidP="005A55EA">
      <w:pPr>
        <w:spacing w:after="0" w:line="360" w:lineRule="auto"/>
        <w:ind w:firstLine="360"/>
        <w:rPr>
          <w:b/>
          <w:sz w:val="24"/>
          <w:szCs w:val="24"/>
          <w:u w:val="single"/>
        </w:rPr>
      </w:pPr>
      <w:r>
        <w:rPr>
          <w:b/>
          <w:sz w:val="24"/>
          <w:szCs w:val="24"/>
          <w:u w:val="single"/>
        </w:rPr>
        <w:t>Method:</w:t>
      </w:r>
    </w:p>
    <w:p w:rsidR="00020D32" w:rsidRDefault="002838DE">
      <w:pPr>
        <w:numPr>
          <w:ilvl w:val="0"/>
          <w:numId w:val="2"/>
        </w:numPr>
        <w:pBdr>
          <w:top w:val="nil"/>
          <w:left w:val="nil"/>
          <w:bottom w:val="nil"/>
          <w:right w:val="nil"/>
          <w:between w:val="nil"/>
        </w:pBdr>
        <w:spacing w:after="0" w:line="360" w:lineRule="auto"/>
        <w:rPr>
          <w:rFonts w:cs="Calibri"/>
          <w:color w:val="000000"/>
        </w:rPr>
      </w:pPr>
      <w:bookmarkStart w:id="1" w:name="_heading=h.gjdgxs" w:colFirst="0" w:colLast="0"/>
      <w:bookmarkEnd w:id="1"/>
      <w:r>
        <w:rPr>
          <w:rFonts w:cs="Calibri"/>
          <w:color w:val="000000"/>
        </w:rPr>
        <w:t xml:space="preserve"> Whisk yolks and lemon juice together in a small heatproof bowl. Place bowl over a saucepan of barely simmering water (make sure bowl doesn't touch water). DO NOT OVER WHISK OR YOU WILL SCRAMBLE THE EGG. </w:t>
      </w:r>
    </w:p>
    <w:p w:rsidR="00020D32" w:rsidRDefault="002838DE">
      <w:pPr>
        <w:numPr>
          <w:ilvl w:val="0"/>
          <w:numId w:val="2"/>
        </w:numPr>
        <w:pBdr>
          <w:top w:val="nil"/>
          <w:left w:val="nil"/>
          <w:bottom w:val="nil"/>
          <w:right w:val="nil"/>
          <w:between w:val="nil"/>
        </w:pBdr>
        <w:spacing w:after="0" w:line="360" w:lineRule="auto"/>
        <w:rPr>
          <w:rFonts w:cs="Calibri"/>
          <w:color w:val="000000"/>
        </w:rPr>
      </w:pPr>
      <w:r>
        <w:rPr>
          <w:rFonts w:cs="Calibri"/>
          <w:color w:val="000000"/>
        </w:rPr>
        <w:t>Whisk the yolks continuously, cook to a sabayon (this is the cooking of the yolks to a thickened consistency, like cream, sufficient to show the mark of the whisk).</w:t>
      </w:r>
    </w:p>
    <w:p w:rsidR="00020D32" w:rsidRDefault="002838DE">
      <w:pPr>
        <w:numPr>
          <w:ilvl w:val="0"/>
          <w:numId w:val="2"/>
        </w:numPr>
        <w:pBdr>
          <w:top w:val="nil"/>
          <w:left w:val="nil"/>
          <w:bottom w:val="nil"/>
          <w:right w:val="nil"/>
          <w:between w:val="nil"/>
        </w:pBdr>
        <w:spacing w:after="0" w:line="360" w:lineRule="auto"/>
        <w:rPr>
          <w:rFonts w:cs="Calibri"/>
          <w:color w:val="000000"/>
        </w:rPr>
      </w:pPr>
      <w:r>
        <w:rPr>
          <w:rFonts w:cs="Calibri"/>
          <w:color w:val="000000"/>
        </w:rPr>
        <w:t>Remove from the heat, whisk in gradually the melted warm butter until thoroughly combined. Sauce will start to thicken.</w:t>
      </w:r>
    </w:p>
    <w:p w:rsidR="00020D32" w:rsidRDefault="002838DE">
      <w:pPr>
        <w:numPr>
          <w:ilvl w:val="0"/>
          <w:numId w:val="2"/>
        </w:numPr>
        <w:pBdr>
          <w:top w:val="nil"/>
          <w:left w:val="nil"/>
          <w:bottom w:val="nil"/>
          <w:right w:val="nil"/>
          <w:between w:val="nil"/>
        </w:pBdr>
        <w:spacing w:after="0" w:line="360" w:lineRule="auto"/>
        <w:rPr>
          <w:rFonts w:cs="Calibri"/>
          <w:color w:val="000000"/>
        </w:rPr>
      </w:pPr>
      <w:r>
        <w:rPr>
          <w:rFonts w:cs="Calibri"/>
          <w:color w:val="000000"/>
        </w:rPr>
        <w:t>Season to taste with salt and pepper</w:t>
      </w:r>
    </w:p>
    <w:p w:rsidR="00020D32" w:rsidRDefault="002838DE">
      <w:pPr>
        <w:numPr>
          <w:ilvl w:val="0"/>
          <w:numId w:val="2"/>
        </w:numPr>
        <w:pBdr>
          <w:top w:val="nil"/>
          <w:left w:val="nil"/>
          <w:bottom w:val="nil"/>
          <w:right w:val="nil"/>
          <w:between w:val="nil"/>
        </w:pBdr>
        <w:spacing w:after="0" w:line="360" w:lineRule="auto"/>
        <w:rPr>
          <w:rFonts w:cs="Calibri"/>
          <w:color w:val="000000"/>
        </w:rPr>
      </w:pPr>
      <w:r>
        <w:rPr>
          <w:rFonts w:cs="Calibri"/>
          <w:color w:val="000000"/>
        </w:rPr>
        <w:t xml:space="preserve">The sauce should be kept at only a slightly warm temperature until served. </w:t>
      </w:r>
    </w:p>
    <w:p w:rsidR="00020D32" w:rsidRDefault="002838DE">
      <w:pPr>
        <w:spacing w:after="0" w:line="360" w:lineRule="auto"/>
        <w:ind w:left="360"/>
        <w:rPr>
          <w:b/>
          <w:sz w:val="24"/>
          <w:szCs w:val="24"/>
        </w:rPr>
      </w:pPr>
      <w:r>
        <w:rPr>
          <w:b/>
          <w:sz w:val="24"/>
          <w:szCs w:val="24"/>
        </w:rPr>
        <w:t>NOTE</w:t>
      </w:r>
    </w:p>
    <w:p w:rsidR="00020D32" w:rsidRDefault="002838DE" w:rsidP="002838DE">
      <w:pPr>
        <w:spacing w:after="0" w:line="360" w:lineRule="auto"/>
        <w:ind w:left="360"/>
      </w:pPr>
      <w:r>
        <w:t>If sauce is too thick, add a little hot water</w:t>
      </w:r>
    </w:p>
    <w:p w:rsidR="005233E7" w:rsidRDefault="005233E7" w:rsidP="002838DE">
      <w:pPr>
        <w:spacing w:after="0" w:line="360" w:lineRule="auto"/>
        <w:ind w:left="360"/>
      </w:pPr>
    </w:p>
    <w:p w:rsidR="005233E7" w:rsidRPr="002838DE" w:rsidRDefault="005233E7" w:rsidP="002838DE">
      <w:pPr>
        <w:spacing w:after="0" w:line="360" w:lineRule="auto"/>
        <w:ind w:left="360"/>
      </w:pPr>
      <w:bookmarkStart w:id="2" w:name="_GoBack"/>
      <w:bookmarkEnd w:id="2"/>
    </w:p>
    <w:sectPr w:rsidR="005233E7" w:rsidRPr="002838DE">
      <w:pgSz w:w="11906" w:h="16838"/>
      <w:pgMar w:top="284" w:right="566" w:bottom="284"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628AE"/>
    <w:multiLevelType w:val="multilevel"/>
    <w:tmpl w:val="C2443758"/>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CF2F6A"/>
    <w:multiLevelType w:val="multilevel"/>
    <w:tmpl w:val="5E4E5D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9B5C54"/>
    <w:multiLevelType w:val="multilevel"/>
    <w:tmpl w:val="7A42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32"/>
    <w:rsid w:val="00020D32"/>
    <w:rsid w:val="002838DE"/>
    <w:rsid w:val="005233E7"/>
    <w:rsid w:val="005A55EA"/>
    <w:rsid w:val="00920ACF"/>
    <w:rsid w:val="00AF52B1"/>
    <w:rsid w:val="00B649FC"/>
    <w:rsid w:val="00DF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CE8E"/>
  <w15:docId w15:val="{923CDBC0-A4BB-47B1-B38B-E75EFCBB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2AB"/>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mphasis">
    <w:name w:val="Emphasis"/>
    <w:basedOn w:val="DefaultParagraphFont"/>
    <w:uiPriority w:val="20"/>
    <w:qFormat/>
    <w:rsid w:val="00F342AB"/>
    <w:rPr>
      <w:i/>
      <w:iCs/>
    </w:rPr>
  </w:style>
  <w:style w:type="paragraph" w:styleId="ListParagraph">
    <w:name w:val="List Paragraph"/>
    <w:basedOn w:val="Normal"/>
    <w:uiPriority w:val="34"/>
    <w:qFormat/>
    <w:rsid w:val="00F342AB"/>
    <w:pPr>
      <w:ind w:left="720"/>
      <w:contextualSpacing/>
    </w:pPr>
  </w:style>
  <w:style w:type="paragraph" w:styleId="BalloonText">
    <w:name w:val="Balloon Text"/>
    <w:basedOn w:val="Normal"/>
    <w:link w:val="BalloonTextChar"/>
    <w:uiPriority w:val="99"/>
    <w:semiHidden/>
    <w:unhideWhenUsed/>
    <w:rsid w:val="00D8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A0"/>
    <w:rPr>
      <w:rFonts w:ascii="Tahoma" w:eastAsia="Calibri"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F20CC"/>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DF2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3962">
      <w:bodyDiv w:val="1"/>
      <w:marLeft w:val="0"/>
      <w:marRight w:val="0"/>
      <w:marTop w:val="0"/>
      <w:marBottom w:val="0"/>
      <w:divBdr>
        <w:top w:val="none" w:sz="0" w:space="0" w:color="auto"/>
        <w:left w:val="none" w:sz="0" w:space="0" w:color="auto"/>
        <w:bottom w:val="none" w:sz="0" w:space="0" w:color="auto"/>
        <w:right w:val="none" w:sz="0" w:space="0" w:color="auto"/>
      </w:divBdr>
    </w:div>
    <w:div w:id="920336580">
      <w:bodyDiv w:val="1"/>
      <w:marLeft w:val="0"/>
      <w:marRight w:val="0"/>
      <w:marTop w:val="0"/>
      <w:marBottom w:val="0"/>
      <w:divBdr>
        <w:top w:val="none" w:sz="0" w:space="0" w:color="auto"/>
        <w:left w:val="none" w:sz="0" w:space="0" w:color="auto"/>
        <w:bottom w:val="none" w:sz="0" w:space="0" w:color="auto"/>
        <w:right w:val="none" w:sz="0" w:space="0" w:color="auto"/>
      </w:divBdr>
      <w:divsChild>
        <w:div w:id="321585867">
          <w:marLeft w:val="0"/>
          <w:marRight w:val="0"/>
          <w:marTop w:val="0"/>
          <w:marBottom w:val="0"/>
          <w:divBdr>
            <w:top w:val="none" w:sz="0" w:space="0" w:color="auto"/>
            <w:left w:val="none" w:sz="0" w:space="0" w:color="auto"/>
            <w:bottom w:val="none" w:sz="0" w:space="0" w:color="auto"/>
            <w:right w:val="none" w:sz="0" w:space="0" w:color="auto"/>
          </w:divBdr>
        </w:div>
        <w:div w:id="902375268">
          <w:marLeft w:val="0"/>
          <w:marRight w:val="0"/>
          <w:marTop w:val="0"/>
          <w:marBottom w:val="0"/>
          <w:divBdr>
            <w:top w:val="none" w:sz="0" w:space="0" w:color="auto"/>
            <w:left w:val="none" w:sz="0" w:space="0" w:color="auto"/>
            <w:bottom w:val="none" w:sz="0" w:space="0" w:color="auto"/>
            <w:right w:val="none" w:sz="0" w:space="0" w:color="auto"/>
          </w:divBdr>
        </w:div>
      </w:divsChild>
    </w:div>
    <w:div w:id="1326395301">
      <w:bodyDiv w:val="1"/>
      <w:marLeft w:val="0"/>
      <w:marRight w:val="0"/>
      <w:marTop w:val="0"/>
      <w:marBottom w:val="0"/>
      <w:divBdr>
        <w:top w:val="none" w:sz="0" w:space="0" w:color="auto"/>
        <w:left w:val="none" w:sz="0" w:space="0" w:color="auto"/>
        <w:bottom w:val="none" w:sz="0" w:space="0" w:color="auto"/>
        <w:right w:val="none" w:sz="0" w:space="0" w:color="auto"/>
      </w:divBdr>
    </w:div>
    <w:div w:id="1981763348">
      <w:bodyDiv w:val="1"/>
      <w:marLeft w:val="0"/>
      <w:marRight w:val="0"/>
      <w:marTop w:val="0"/>
      <w:marBottom w:val="0"/>
      <w:divBdr>
        <w:top w:val="none" w:sz="0" w:space="0" w:color="auto"/>
        <w:left w:val="none" w:sz="0" w:space="0" w:color="auto"/>
        <w:bottom w:val="none" w:sz="0" w:space="0" w:color="auto"/>
        <w:right w:val="none" w:sz="0" w:space="0" w:color="auto"/>
      </w:divBdr>
    </w:div>
    <w:div w:id="2128425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o.gl/gVL6a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L2jGOVS7gdut3ZGYrMyJ3RreA==">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PMREG-LVONHOLDT$</dc:creator>
  <cp:lastModifiedBy>Debelle, Laura</cp:lastModifiedBy>
  <cp:revision>4</cp:revision>
  <dcterms:created xsi:type="dcterms:W3CDTF">2019-10-16T16:19:00Z</dcterms:created>
  <dcterms:modified xsi:type="dcterms:W3CDTF">2019-10-16T20:03:00Z</dcterms:modified>
</cp:coreProperties>
</file>